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/>
        <w:jc w:val="both"/>
        <w:rPr>
          <w:rFonts w:asciiTheme="minorHAnsi" w:hAnsiTheme="minorHAnsi" w:cstheme="minorHAnsi"/>
          <w:b/>
          <w:lang w:val="sr-Cyrl-CS"/>
        </w:rPr>
      </w:pPr>
      <w:ins w:id="0" w:author="Slavica Zivkovic" w:date="2023-10-17T12:30:00Z">
        <w:r>
          <w:rPr>
            <w:rFonts w:ascii="Times New Roman" w:hAnsi="Times New Roman"/>
            <w:szCs w:val="24"/>
            <w:lang w:val="sr-Latn-C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209550</wp:posOffset>
              </wp:positionH>
              <wp:positionV relativeFrom="paragraph">
                <wp:posOffset>-333375</wp:posOffset>
              </wp:positionV>
              <wp:extent cx="739775" cy="719455"/>
              <wp:effectExtent l="0" t="0" r="3175" b="4445"/>
              <wp:wrapNone/>
              <wp:docPr id="1168561086" name="Picture 1" descr="A green and white house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68561086" name="Picture 1" descr="A green and white house 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9775" cy="7194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r>
        <w:rPr>
          <w:rFonts w:ascii="Times New Roman" w:hAnsi="Times New Roman"/>
          <w:b/>
          <w:lang w:val="sr-Latn-RS"/>
        </w:rPr>
        <w:t xml:space="preserve">                      </w:t>
      </w:r>
      <w:r>
        <w:rPr>
          <w:rFonts w:ascii="Times New Roman" w:hAnsi="Times New Roman"/>
          <w:b/>
          <w:lang w:val="sr-Cyrl-RS"/>
        </w:rPr>
        <w:t xml:space="preserve">     </w:t>
      </w:r>
      <w:r>
        <w:rPr>
          <w:rFonts w:asciiTheme="minorHAnsi" w:hAnsiTheme="minorHAnsi" w:cstheme="minorHAnsi"/>
          <w:b/>
          <w:lang w:val="sr-Cyrl-CS"/>
        </w:rPr>
        <w:t>УНИВЕРЗИТЕТ У НИШУ</w:t>
      </w:r>
    </w:p>
    <w:p>
      <w:pPr>
        <w:spacing w:before="20"/>
        <w:jc w:val="both"/>
        <w:rPr>
          <w:rFonts w:asciiTheme="minorHAnsi" w:hAnsiTheme="minorHAnsi" w:cstheme="minorHAnsi"/>
          <w:b/>
          <w:spacing w:val="-10"/>
          <w:lang w:val="sr-Cyrl-CS"/>
        </w:rPr>
      </w:pPr>
      <w:r>
        <w:rPr>
          <w:rFonts w:asciiTheme="minorHAnsi" w:hAnsiTheme="minorHAnsi" w:cstheme="minorHAnsi"/>
          <w:b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125095</wp:posOffset>
            </wp:positionV>
            <wp:extent cx="542290" cy="1926590"/>
            <wp:effectExtent l="0" t="6350" r="3810" b="3810"/>
            <wp:wrapSquare wrapText="bothSides"/>
            <wp:docPr id="3" name="Picture 3" descr="A logo with a blue and white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a blue and white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229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lang w:val="sr-Latn-RS"/>
        </w:rPr>
        <w:t xml:space="preserve">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ГРАЂЕВИНСК</w:t>
      </w:r>
      <w:r>
        <w:rPr>
          <w:rFonts w:asciiTheme="minorHAnsi" w:hAnsiTheme="minorHAnsi" w:cstheme="minorHAnsi"/>
          <w:b/>
        </w:rPr>
        <w:t>O-</w:t>
      </w:r>
      <w:r>
        <w:rPr>
          <w:rFonts w:asciiTheme="minorHAnsi" w:hAnsiTheme="minorHAnsi" w:cstheme="minorHAnsi"/>
          <w:b/>
          <w:lang w:val="sr-Cyrl-RS"/>
        </w:rPr>
        <w:t>АРХИТЕКТОНСКИ</w:t>
      </w:r>
      <w:r>
        <w:rPr>
          <w:rFonts w:asciiTheme="minorHAnsi" w:hAnsiTheme="minorHAnsi" w:cstheme="minorHAnsi"/>
          <w:b/>
          <w:lang w:val="sr-Cyrl-CS"/>
        </w:rPr>
        <w:t xml:space="preserve"> ФАКУЛТЕТ </w:t>
      </w:r>
    </w:p>
    <w:p/>
    <w:p/>
    <w:p>
      <w:r>
        <w:rPr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75565</wp:posOffset>
            </wp:positionV>
            <wp:extent cx="771525" cy="948690"/>
            <wp:effectExtent l="0" t="0" r="9525" b="3810"/>
            <wp:wrapSquare wrapText="bothSides"/>
            <wp:docPr id="2" name="Picture 2" descr="A red and white emblem with a blue and yellow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and white emblem with a blue and yellow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75565</wp:posOffset>
            </wp:positionV>
            <wp:extent cx="615950" cy="882015"/>
            <wp:effectExtent l="0" t="0" r="0" b="0"/>
            <wp:wrapSquare wrapText="bothSides"/>
            <wp:docPr id="1" name="Picture 1" descr="A pink sign with a whit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nk sign with a whit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</w:p>
    <w:p/>
    <w:p/>
    <w:p/>
    <w:p/>
    <w:p/>
    <w:p>
      <w:pPr>
        <w:rPr>
          <w:rFonts w:asciiTheme="minorHAnsi" w:hAnsiTheme="minorHAnsi"/>
          <w:lang w:val="sr-Cyrl-RS"/>
        </w:rPr>
      </w:pPr>
      <w:bookmarkStart w:id="0" w:name="_Hlk148438569"/>
      <w:r>
        <w:rPr>
          <w:lang w:val="sr-Cyrl-RS"/>
        </w:rPr>
        <w:t xml:space="preserve">   </w:t>
      </w:r>
      <w:bookmarkEnd w:id="0"/>
    </w:p>
    <w:p>
      <w:pPr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ГРАЂЕВИНСКИ ФАКУЛТЕТ          ДРУШТВО ЗА ИСПИТИВАЊЕ И                ДРУШТВО ГРАЂЕВИНСКИХ </w:t>
      </w:r>
    </w:p>
    <w:p>
      <w:pPr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У БЕОГРАДУ                                   ИСТРАЖИВАЊЕ МАТЕРИЈАЛА                    КОНСТРУКТЕРА СРБИЈЕ</w:t>
      </w:r>
    </w:p>
    <w:p>
      <w:pPr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                                                         И КОНСТРУКЦИЈА СРБИЈЕ</w:t>
      </w:r>
    </w:p>
    <w:p>
      <w:pPr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spacing w:after="240"/>
        <w:jc w:val="center"/>
        <w:rPr>
          <w:rFonts w:asciiTheme="minorHAnsi" w:hAnsiTheme="minorHAnsi" w:cstheme="minorHAnsi"/>
          <w:b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ОРГАНИЗУЈУ СЕМИНАР</w:t>
      </w:r>
    </w:p>
    <w:p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sr-Cyrl-RS"/>
        </w:rPr>
        <w:t>ШТА ЈЕ НОВО У ЕВРОКОДОВИМА</w:t>
      </w:r>
      <w:r>
        <w:rPr>
          <w:rFonts w:asciiTheme="minorHAnsi" w:hAnsiTheme="minorHAnsi" w:cstheme="minorHAnsi"/>
          <w:b/>
          <w:sz w:val="28"/>
          <w:szCs w:val="28"/>
          <w:lang w:val="sr-Latn-RS"/>
        </w:rPr>
        <w:t>-</w:t>
      </w:r>
      <w:r>
        <w:rPr>
          <w:rFonts w:asciiTheme="minorHAnsi" w:hAnsiTheme="minorHAnsi" w:cstheme="minorHAnsi"/>
          <w:b/>
          <w:sz w:val="28"/>
          <w:szCs w:val="28"/>
          <w:lang w:val="sr-Cyrl-RS"/>
        </w:rPr>
        <w:t>ОБАВЕЗНИМ СТАНДАРДИМА ЗА ПРОЈЕКТОВАЊЕ ГРАЂЕВИНСКИХ КОНСТРУКЦИЈА</w:t>
      </w:r>
    </w:p>
    <w:p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jc w:val="center"/>
        <w:rPr>
          <w:rFonts w:asciiTheme="minorHAnsi" w:hAnsiTheme="minorHAnsi" w:cstheme="minorHAnsi"/>
          <w:b/>
          <w:bCs/>
          <w:szCs w:val="24"/>
          <w:lang w:val="sr-Cyrl-RS"/>
        </w:rPr>
      </w:pPr>
      <w:r>
        <w:rPr>
          <w:rFonts w:asciiTheme="minorHAnsi" w:hAnsiTheme="minorHAnsi" w:cstheme="minorHAnsi"/>
          <w:b/>
          <w:bCs/>
          <w:szCs w:val="24"/>
          <w:lang w:val="sr-Cyrl-RS"/>
        </w:rPr>
        <w:t>у Нишу, свечана сала Грађевинско</w:t>
      </w:r>
      <w:r>
        <w:rPr>
          <w:rFonts w:asciiTheme="minorHAnsi" w:hAnsiTheme="minorHAnsi" w:cstheme="minorHAnsi"/>
          <w:b/>
          <w:bCs/>
          <w:szCs w:val="24"/>
          <w:lang w:val="sr-Latn-RS"/>
        </w:rPr>
        <w:t>-</w:t>
      </w:r>
      <w:r>
        <w:rPr>
          <w:rFonts w:asciiTheme="minorHAnsi" w:hAnsiTheme="minorHAnsi" w:cstheme="minorHAnsi"/>
          <w:b/>
          <w:bCs/>
          <w:szCs w:val="24"/>
          <w:lang w:val="sr-Cyrl-RS"/>
        </w:rPr>
        <w:t>архитектонског факултета, 24.</w:t>
      </w:r>
      <w:r>
        <w:rPr>
          <w:rFonts w:asciiTheme="minorHAnsi" w:hAnsiTheme="minorHAnsi" w:cstheme="minorHAnsi"/>
          <w:b/>
          <w:bCs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val="sr-Cyrl-RS"/>
        </w:rPr>
        <w:t>11.</w:t>
      </w:r>
      <w:r>
        <w:rPr>
          <w:rFonts w:asciiTheme="minorHAnsi" w:hAnsiTheme="minorHAnsi" w:cstheme="minorHAnsi"/>
          <w:b/>
          <w:bCs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val="sr-Cyrl-RS"/>
        </w:rPr>
        <w:t>2023. године</w:t>
      </w:r>
    </w:p>
    <w:p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 xml:space="preserve">Крајем 2019. донет је нови Правилник за грађевинске конструкције у Србији, којим се уводи примена Еврокодова у свим областима конструктерства. 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Након 18 месеци паралелне примене, </w:t>
      </w:r>
      <w:r>
        <w:rPr>
          <w:rFonts w:asciiTheme="minorHAnsi" w:hAnsiTheme="minorHAnsi" w:cstheme="minorHAnsi"/>
          <w:sz w:val="22"/>
          <w:szCs w:val="22"/>
          <w:lang w:val="sr-Cyrl-CS"/>
        </w:rPr>
        <w:t>стари правилници и стандарди коришћени за пројектовање грађевинских конструкција више нису у употреби и од априла 2022. обавезна је примена искључиво Еврокодова. Еврокодови су конзистентан систем европских стандарда за конструкције који доноси значајне новине, и који је праћен одговарајућим стандардима из области грађевинских материјала и извођења конструкција.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Прелазак на нову регулативу захтева ефикасно и квалитетно образовање и стручно усавршавање свих учесника у процесу грађења једног објекта – од клијената, преко инвеститора, пројектаната, извођача, менаџера, одговорних лица у локалним самоуправама итд. Циљ овог семинара је да пружи увид у основне новине које Еврокодови за конструкције уводе у пројектовање грађевинских конструкција, односно да укаже на најзначајније разлике у односу на нашу стару регулативу. Семинар је дакле намењен широком кругу заинтересованих, а првенствено оним инжењерима који до сада нису примењивали Еврокодове у пракси.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Семинаром су обухваћени сви Еврокодови за конструкције, осим Еврокода 1 који се односи на дејства, односно оптерећења и Еврокода 9 за алуминијумске конструкције, које немају велику примену у нашој земљи. Предавања држе угледни универзитетски наставници из Београда, Ниша и Новог Сада. 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П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рограм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семинара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9.00-10.00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– пријављивање учесника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10.00-12.00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– Први блок предавања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– Основе пројектовања конструкција </w:t>
      </w:r>
    </w:p>
    <w:p>
      <w:pPr>
        <w:ind w:left="720"/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Проф. др Златко Марковић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2 – Пројектовање бетонских конструкција </w:t>
      </w:r>
    </w:p>
    <w:p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В.проф. др Ненад Пецић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bookmarkStart w:id="1" w:name="_Hlk76546074"/>
      <w:r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Еврокод 3 – </w:t>
      </w:r>
      <w:bookmarkStart w:id="2" w:name="_Hlk129780824"/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Пројектовање челичних конструкција </w:t>
      </w:r>
      <w:bookmarkEnd w:id="2"/>
      <w:r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</w:t>
      </w:r>
    </w:p>
    <w:p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В.проф. др Јелена Добрић</w:t>
      </w:r>
    </w:p>
    <w:p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sr-Cyrl-CS"/>
        </w:rPr>
      </w:pPr>
    </w:p>
    <w:p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12.00-12.30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– пауза </w:t>
      </w:r>
    </w:p>
    <w:p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 xml:space="preserve">12.30-14.00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>– Други блок предавања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4 – </w:t>
      </w:r>
      <w:bookmarkStart w:id="3" w:name="_Hlk129781059"/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Пројектовање спрегнутих конструкција од челика и бетона</w:t>
      </w:r>
      <w:bookmarkEnd w:id="3"/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</w:p>
    <w:p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В.проф. др Милан Спремић</w:t>
      </w:r>
    </w:p>
    <w:p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5 – Пројектовање дрвених конструкција </w:t>
      </w:r>
    </w:p>
    <w:p>
      <w:pPr>
        <w:ind w:left="360" w:firstLine="3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В.проф.др Иван Глишовић</w:t>
      </w:r>
    </w:p>
    <w:p>
      <w:pPr>
        <w:ind w:left="360" w:firstLine="36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Еврокод 6 –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Пројектовање зиданих конструкција 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</w:p>
    <w:p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>Доц.</w:t>
      </w:r>
      <w:r>
        <w:rPr>
          <w:rFonts w:asciiTheme="minorHAnsi" w:hAnsiTheme="minorHAnsi" w:cstheme="minorHAnsi"/>
          <w:bCs/>
          <w:sz w:val="22"/>
          <w:szCs w:val="22"/>
          <w:lang w:val="sr-Cyrl-RS"/>
        </w:rPr>
        <w:t xml:space="preserve"> др Радован Цветковић</w:t>
      </w:r>
    </w:p>
    <w:p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>14:00 - 14:15</w:t>
      </w:r>
      <w:r>
        <w:rPr>
          <w:rFonts w:asciiTheme="minorHAnsi" w:hAnsiTheme="minorHAnsi" w:cstheme="minorHAnsi"/>
          <w:b/>
          <w:bCs/>
          <w:sz w:val="22"/>
          <w:szCs w:val="22"/>
        </w:rPr>
        <w:t>– пауза за кафу</w:t>
      </w: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 xml:space="preserve">14:15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- 1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>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  <w14:textFill>
            <w14:solidFill>
              <w14:schemeClr w14:val="tx1"/>
            </w14:solidFill>
          </w14:textFill>
        </w:rPr>
        <w:t>30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Трећи блок предавања</w:t>
      </w:r>
    </w:p>
    <w:bookmarkEnd w:id="1"/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7 – Геотехничко пројектовање </w:t>
      </w:r>
    </w:p>
    <w:p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Доц. др Вељко Пујевић 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Еврокод 8 – Пројектовање сеизмички отпорних конструкција </w:t>
      </w:r>
    </w:p>
    <w:p>
      <w:pPr>
        <w:ind w:left="72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Проф. др Ђорђе Лађиновић 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t>Учесници Семинара добијају презентован материјал у штампаном облику, као и</w:t>
      </w:r>
      <w:r>
        <w:rPr>
          <w:rFonts w:asciiTheme="minorHAnsi" w:hAnsiTheme="minorHAnsi" w:cstheme="minorHAnsi"/>
          <w:b/>
          <w:sz w:val="22"/>
          <w:szCs w:val="22"/>
        </w:rPr>
        <w:t xml:space="preserve"> сертификат о 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>учешћу на Семинару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Котизација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за учешће на Семинару  износи 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-  6.000 дин. 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 xml:space="preserve">Потребно је послати пријаву и уплатитити котизацију </w:t>
      </w:r>
      <w:r>
        <w:rPr>
          <w:rFonts w:asciiTheme="minorHAnsi" w:hAnsiTheme="minorHAnsi" w:cstheme="minorHAnsi"/>
          <w:sz w:val="22"/>
          <w:szCs w:val="22"/>
          <w:lang w:val="sr-Cyrl-RS"/>
        </w:rPr>
        <w:t>најкасније до 10.11.2023.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на: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ДИМК Србије, Кнеза Милоша 9/1,11000 Београд,</w:t>
      </w:r>
    </w:p>
    <w:p>
      <w:pPr>
        <w:jc w:val="both"/>
        <w:rPr>
          <w:rFonts w:hint="default" w:asciiTheme="minorHAnsi" w:hAnsiTheme="minorHAnsi" w:cstheme="minorHAnsi"/>
          <w:sz w:val="22"/>
          <w:szCs w:val="22"/>
          <w:lang w:val="sr-Cyrl-R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Динарски рачун: 150000000185475875</w:t>
      </w:r>
      <w:r>
        <w:rPr>
          <w:rFonts w:hint="default" w:asciiTheme="minorHAnsi" w:hAnsiTheme="minorHAnsi" w:cstheme="minorHAnsi"/>
          <w:sz w:val="22"/>
          <w:szCs w:val="22"/>
          <w:lang w:val="sr-Latn-RS"/>
        </w:rPr>
        <w:t xml:space="preserve">, </w:t>
      </w:r>
      <w:r>
        <w:rPr>
          <w:rFonts w:hint="default" w:asciiTheme="minorHAnsi" w:hAnsiTheme="minorHAnsi" w:cstheme="minorHAnsi"/>
          <w:sz w:val="22"/>
          <w:szCs w:val="22"/>
          <w:lang w:val="sr-Cyrl-RS"/>
        </w:rPr>
        <w:t>котизацију уплатити искључиво преко фирме.</w:t>
      </w:r>
      <w:bookmarkStart w:id="4" w:name="_GoBack"/>
      <w:bookmarkEnd w:id="4"/>
    </w:p>
    <w:p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Све информације  могу се добити у ДИМКС Кнеза Милоша 9/1 Београд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Тел: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CS"/>
        </w:rPr>
        <w:t>0</w:t>
      </w:r>
      <w:r>
        <w:rPr>
          <w:rFonts w:asciiTheme="minorHAnsi" w:hAnsiTheme="minorHAnsi" w:cstheme="minorHAnsi"/>
          <w:sz w:val="22"/>
          <w:szCs w:val="22"/>
          <w:lang w:val="sr-Latn-CS"/>
        </w:rPr>
        <w:t>)</w:t>
      </w:r>
      <w:r>
        <w:rPr>
          <w:rFonts w:asciiTheme="minorHAnsi" w:hAnsiTheme="minorHAnsi" w:cstheme="minorHAnsi"/>
          <w:sz w:val="22"/>
          <w:szCs w:val="22"/>
          <w:lang w:val="sr-Cyrl-CS"/>
        </w:rPr>
        <w:t>11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32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30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357;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0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sr-Cyrl-CS"/>
        </w:rPr>
        <w:t>11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32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42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589; 064 58 22 599</w:t>
      </w:r>
    </w:p>
    <w:p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Е-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mail: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HYPERLINK "mailto:office@dimk.rs"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Style w:val="4"/>
          <w:rFonts w:asciiTheme="minorHAnsi" w:hAnsiTheme="minorHAnsi" w:cstheme="minorHAnsi"/>
          <w:sz w:val="22"/>
          <w:szCs w:val="22"/>
          <w:lang w:val="sr-Latn-RS"/>
        </w:rPr>
        <w:t>office</w:t>
      </w:r>
      <w:r>
        <w:rPr>
          <w:rStyle w:val="4"/>
          <w:rFonts w:asciiTheme="minorHAnsi" w:hAnsiTheme="minorHAnsi" w:cstheme="minorHAnsi"/>
          <w:sz w:val="22"/>
          <w:szCs w:val="22"/>
          <w:lang w:val="sr-Latn-CS"/>
        </w:rPr>
        <w:t>@dimk.rs</w:t>
      </w:r>
      <w:r>
        <w:rPr>
          <w:rFonts w:asciiTheme="minorHAnsi" w:hAnsiTheme="minorHAnsi" w:cstheme="minorHAnsi"/>
          <w:sz w:val="22"/>
          <w:szCs w:val="22"/>
          <w:lang w:val="sr-Cyrl-R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; </w:t>
      </w:r>
      <w:r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website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HYPERLINK "http://www.dimk.rs"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Style w:val="4"/>
          <w:rFonts w:asciiTheme="minorHAnsi" w:hAnsiTheme="minorHAnsi" w:cstheme="minorHAnsi"/>
          <w:sz w:val="22"/>
          <w:szCs w:val="22"/>
        </w:rPr>
        <w:t>www</w:t>
      </w:r>
      <w:r>
        <w:rPr>
          <w:rStyle w:val="4"/>
          <w:rFonts w:asciiTheme="minorHAnsi" w:hAnsiTheme="minorHAnsi" w:cstheme="minorHAnsi"/>
          <w:sz w:val="22"/>
          <w:szCs w:val="22"/>
          <w:lang w:val="sr-Cyrl-CS"/>
        </w:rPr>
        <w:t>.</w:t>
      </w:r>
      <w:r>
        <w:rPr>
          <w:rStyle w:val="4"/>
          <w:rFonts w:asciiTheme="minorHAnsi" w:hAnsiTheme="minorHAnsi" w:cstheme="minorHAnsi"/>
          <w:sz w:val="22"/>
          <w:szCs w:val="22"/>
        </w:rPr>
        <w:t>dimk</w:t>
      </w:r>
      <w:r>
        <w:rPr>
          <w:rStyle w:val="4"/>
          <w:rFonts w:asciiTheme="minorHAnsi" w:hAnsiTheme="minorHAnsi" w:cstheme="minorHAnsi"/>
          <w:sz w:val="22"/>
          <w:szCs w:val="22"/>
          <w:lang w:val="sr-Cyrl-CS"/>
        </w:rPr>
        <w:t>.</w:t>
      </w:r>
      <w:r>
        <w:rPr>
          <w:rStyle w:val="4"/>
          <w:rFonts w:asciiTheme="minorHAnsi" w:hAnsiTheme="minorHAnsi" w:cstheme="minorHAnsi"/>
          <w:sz w:val="22"/>
          <w:szCs w:val="22"/>
        </w:rPr>
        <w:t>rs</w:t>
      </w:r>
      <w:r>
        <w:rPr>
          <w:rFonts w:asciiTheme="minorHAnsi" w:hAnsiTheme="minorHAnsi" w:cstheme="minorHAnsi"/>
          <w:sz w:val="22"/>
          <w:szCs w:val="22"/>
          <w:lang w:val="sr-Cyrl-RS"/>
        </w:rPr>
        <w:fldChar w:fldCharType="end"/>
      </w:r>
    </w:p>
    <w:p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sectPr>
      <w:pgSz w:w="12240" w:h="15840"/>
      <w:pgMar w:top="1417" w:right="1134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YU L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A250C"/>
    <w:multiLevelType w:val="multilevel"/>
    <w:tmpl w:val="4F8A250C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lavica Zivkovic">
    <w15:presenceInfo w15:providerId="AD" w15:userId="S::slavica@dimkrs.onmicrosoft.com::a19b0013-4e72-4ca5-bf88-91cc839654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1C"/>
    <w:rsid w:val="0005451C"/>
    <w:rsid w:val="001765BA"/>
    <w:rsid w:val="004A1B2F"/>
    <w:rsid w:val="00F44F9C"/>
    <w:rsid w:val="06B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YU L Times" w:hAnsi="YU L Times" w:eastAsia="Times New Roman" w:cs="Times New Roman"/>
      <w:kern w:val="0"/>
      <w:sz w:val="24"/>
      <w:szCs w:val="20"/>
      <w:lang w:val="en-US" w:eastAsia="en-US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512</Words>
  <Characters>2920</Characters>
  <Lines>24</Lines>
  <Paragraphs>6</Paragraphs>
  <TotalTime>23</TotalTime>
  <ScaleCrop>false</ScaleCrop>
  <LinksUpToDate>false</LinksUpToDate>
  <CharactersWithSpaces>3426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2023-10-17T10:32:00Z</dcterms:created>
  <dc:creator>Slavica Zivkovic</dc:creator>
  <cp:lastModifiedBy>User</cp:lastModifiedBy>
  <dcterms:modified xsi:type="dcterms:W3CDTF">2023-10-18T07:34:51Z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59315A7D96014651B29C46DDD34638AD_13</vt:lpwstr>
  </property>
</Properties>
</file>